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BD" w:rsidRDefault="008876BD" w:rsidP="008876BD">
      <w:pPr>
        <w:jc w:val="center"/>
      </w:pPr>
      <w:r>
        <w:rPr>
          <w:rFonts w:hint="eastAsia"/>
        </w:rPr>
        <w:t>2014</w:t>
      </w:r>
      <w:r>
        <w:rPr>
          <w:rFonts w:hint="eastAsia"/>
        </w:rPr>
        <w:t>年度前期　第</w:t>
      </w:r>
      <w:r>
        <w:rPr>
          <w:rFonts w:hint="eastAsia"/>
        </w:rPr>
        <w:t>1</w:t>
      </w:r>
      <w:r>
        <w:rPr>
          <w:rFonts w:hint="eastAsia"/>
        </w:rPr>
        <w:t>回　細胞生物学セミナー</w:t>
      </w:r>
    </w:p>
    <w:p w:rsidR="008876BD" w:rsidRDefault="008876BD" w:rsidP="008876BD">
      <w:pPr>
        <w:jc w:val="center"/>
      </w:pPr>
      <w:r>
        <w:rPr>
          <w:rFonts w:hint="eastAsia"/>
        </w:rPr>
        <w:t>日時：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火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852A9B">
        <w:rPr>
          <w:rFonts w:hint="eastAsia"/>
        </w:rPr>
        <w:t>16</w:t>
      </w:r>
      <w:r>
        <w:rPr>
          <w:rFonts w:hint="eastAsia"/>
        </w:rPr>
        <w:t>:</w:t>
      </w:r>
      <w:r w:rsidR="00852A9B">
        <w:rPr>
          <w:rFonts w:hint="eastAsia"/>
        </w:rPr>
        <w:t>3</w:t>
      </w:r>
      <w:r>
        <w:rPr>
          <w:rFonts w:hint="eastAsia"/>
        </w:rPr>
        <w:t>0~</w:t>
      </w:r>
    </w:p>
    <w:p w:rsidR="008876BD" w:rsidRDefault="008876BD" w:rsidP="008876BD">
      <w:pPr>
        <w:jc w:val="center"/>
      </w:pPr>
      <w:r>
        <w:rPr>
          <w:rFonts w:hint="eastAsia"/>
        </w:rPr>
        <w:t>場所：総合研究棟</w:t>
      </w:r>
      <w:r>
        <w:rPr>
          <w:rFonts w:hint="eastAsia"/>
        </w:rPr>
        <w:t>6</w:t>
      </w:r>
      <w:r>
        <w:rPr>
          <w:rFonts w:hint="eastAsia"/>
        </w:rPr>
        <w:t>階クリエーションルーム</w:t>
      </w:r>
    </w:p>
    <w:p w:rsidR="00397DCC" w:rsidRDefault="008876BD" w:rsidP="008876BD">
      <w:pPr>
        <w:jc w:val="center"/>
      </w:pPr>
      <w:r>
        <w:rPr>
          <w:rFonts w:hint="eastAsia"/>
        </w:rPr>
        <w:t xml:space="preserve">The effect of temperature on reproduction in the summer and winter annual </w:t>
      </w:r>
      <w:r w:rsidRPr="00561387">
        <w:rPr>
          <w:rFonts w:hint="eastAsia"/>
          <w:i/>
        </w:rPr>
        <w:t>Arabidopsis thaliana</w:t>
      </w:r>
      <w:r>
        <w:rPr>
          <w:rFonts w:hint="eastAsia"/>
        </w:rPr>
        <w:t xml:space="preserve"> ecotypes Bur and </w:t>
      </w:r>
      <w:proofErr w:type="spellStart"/>
      <w:r>
        <w:rPr>
          <w:rFonts w:hint="eastAsia"/>
        </w:rPr>
        <w:t>Cvi</w:t>
      </w:r>
      <w:proofErr w:type="spellEnd"/>
    </w:p>
    <w:p w:rsidR="009253E7" w:rsidRDefault="008876BD" w:rsidP="009253E7">
      <w:pPr>
        <w:jc w:val="center"/>
      </w:pPr>
      <w:r>
        <w:rPr>
          <w:rFonts w:hint="eastAsia"/>
        </w:rPr>
        <w:t xml:space="preserve">Huang, Z., </w:t>
      </w:r>
      <w:proofErr w:type="spellStart"/>
      <w:r>
        <w:rPr>
          <w:rFonts w:hint="eastAsia"/>
        </w:rPr>
        <w:t>Footitt</w:t>
      </w:r>
      <w:proofErr w:type="spellEnd"/>
      <w:r>
        <w:rPr>
          <w:rFonts w:hint="eastAsia"/>
        </w:rPr>
        <w:t xml:space="preserve">, S., </w:t>
      </w:r>
      <w:r w:rsidR="009253E7">
        <w:rPr>
          <w:rFonts w:hint="eastAsia"/>
        </w:rPr>
        <w:t>Finch-Savage, W. E. (2014)</w:t>
      </w:r>
    </w:p>
    <w:p w:rsidR="00561387" w:rsidRDefault="00561387" w:rsidP="00561387">
      <w:pPr>
        <w:jc w:val="center"/>
      </w:pPr>
      <w:r>
        <w:rPr>
          <w:rFonts w:hint="eastAsia"/>
        </w:rPr>
        <w:t xml:space="preserve">Ann. Bot. </w:t>
      </w:r>
      <w:r w:rsidR="00852A9B">
        <w:rPr>
          <w:rFonts w:hint="eastAsia"/>
        </w:rPr>
        <w:t>113</w:t>
      </w:r>
      <w:r>
        <w:rPr>
          <w:rFonts w:hint="eastAsia"/>
        </w:rPr>
        <w:t xml:space="preserve">: </w:t>
      </w:r>
      <w:r w:rsidR="00852A9B">
        <w:rPr>
          <w:rFonts w:hint="eastAsia"/>
        </w:rPr>
        <w:t>921-929</w:t>
      </w:r>
    </w:p>
    <w:p w:rsidR="00561387" w:rsidRDefault="00561387" w:rsidP="00561387">
      <w:pPr>
        <w:jc w:val="center"/>
      </w:pPr>
      <w:r>
        <w:rPr>
          <w:rFonts w:hint="eastAsia"/>
        </w:rPr>
        <w:t>シロイヌナズナの生態型</w:t>
      </w:r>
      <w:r w:rsidR="009D4BDE">
        <w:rPr>
          <w:rFonts w:hint="eastAsia"/>
        </w:rPr>
        <w:t>Bur</w:t>
      </w:r>
      <w:r w:rsidR="00852A9B">
        <w:rPr>
          <w:rFonts w:hint="eastAsia"/>
        </w:rPr>
        <w:t xml:space="preserve"> (</w:t>
      </w:r>
      <w:r w:rsidR="00716753">
        <w:rPr>
          <w:rFonts w:hint="eastAsia"/>
        </w:rPr>
        <w:t>夏型一年生</w:t>
      </w:r>
      <w:r w:rsidR="00852A9B">
        <w:rPr>
          <w:rFonts w:hint="eastAsia"/>
        </w:rPr>
        <w:t>)</w:t>
      </w:r>
      <w:r w:rsidR="009D4BDE">
        <w:rPr>
          <w:rFonts w:hint="eastAsia"/>
        </w:rPr>
        <w:t>と</w:t>
      </w:r>
      <w:proofErr w:type="spellStart"/>
      <w:r w:rsidR="009D4BDE">
        <w:rPr>
          <w:rFonts w:hint="eastAsia"/>
        </w:rPr>
        <w:t>Cvi</w:t>
      </w:r>
      <w:proofErr w:type="spellEnd"/>
      <w:r w:rsidR="00852A9B">
        <w:rPr>
          <w:rFonts w:hint="eastAsia"/>
        </w:rPr>
        <w:t xml:space="preserve"> (</w:t>
      </w:r>
      <w:r w:rsidR="00716753">
        <w:rPr>
          <w:rFonts w:hint="eastAsia"/>
        </w:rPr>
        <w:t>冬季一年生</w:t>
      </w:r>
      <w:r w:rsidR="00852A9B">
        <w:rPr>
          <w:rFonts w:hint="eastAsia"/>
        </w:rPr>
        <w:t xml:space="preserve">) </w:t>
      </w:r>
      <w:r w:rsidR="00852A9B">
        <w:rPr>
          <w:rFonts w:hint="eastAsia"/>
        </w:rPr>
        <w:t>の</w:t>
      </w:r>
      <w:r w:rsidR="009D4BDE">
        <w:rPr>
          <w:rFonts w:hint="eastAsia"/>
        </w:rPr>
        <w:t>生殖</w:t>
      </w:r>
      <w:r w:rsidR="00852A9B">
        <w:rPr>
          <w:rFonts w:hint="eastAsia"/>
        </w:rPr>
        <w:t>に与える</w:t>
      </w:r>
      <w:r w:rsidR="009D4BDE">
        <w:rPr>
          <w:rFonts w:hint="eastAsia"/>
        </w:rPr>
        <w:t>温</w:t>
      </w:r>
      <w:r w:rsidR="00852A9B">
        <w:rPr>
          <w:rFonts w:hint="eastAsia"/>
        </w:rPr>
        <w:t>度</w:t>
      </w:r>
      <w:r w:rsidR="009D4BDE">
        <w:rPr>
          <w:rFonts w:hint="eastAsia"/>
        </w:rPr>
        <w:t>の影響</w:t>
      </w:r>
    </w:p>
    <w:p w:rsidR="009D4BDE" w:rsidRDefault="009D4BDE" w:rsidP="009D4BDE">
      <w:r>
        <w:rPr>
          <w:rFonts w:hint="eastAsia"/>
        </w:rPr>
        <w:t xml:space="preserve">　</w:t>
      </w:r>
    </w:p>
    <w:p w:rsidR="009D4BDE" w:rsidRDefault="009D4BDE" w:rsidP="009D4BDE">
      <w:r>
        <w:rPr>
          <w:rFonts w:hint="eastAsia"/>
        </w:rPr>
        <w:t xml:space="preserve">　</w:t>
      </w:r>
      <w:r w:rsidR="002439AC">
        <w:rPr>
          <w:rFonts w:hint="eastAsia"/>
        </w:rPr>
        <w:t>植物の生活環の主な</w:t>
      </w:r>
      <w:r w:rsidR="00852A9B">
        <w:rPr>
          <w:rFonts w:hint="eastAsia"/>
        </w:rPr>
        <w:t>転換</w:t>
      </w:r>
      <w:r w:rsidR="008C362C">
        <w:rPr>
          <w:rFonts w:hint="eastAsia"/>
        </w:rPr>
        <w:t>期</w:t>
      </w:r>
      <w:r w:rsidR="002439AC">
        <w:rPr>
          <w:rFonts w:hint="eastAsia"/>
        </w:rPr>
        <w:t>である発芽と生殖のタイミングは遺伝および環境に</w:t>
      </w:r>
      <w:r w:rsidR="00852A9B">
        <w:rPr>
          <w:rFonts w:hint="eastAsia"/>
        </w:rPr>
        <w:t>より</w:t>
      </w:r>
      <w:r w:rsidR="002439AC">
        <w:rPr>
          <w:rFonts w:hint="eastAsia"/>
        </w:rPr>
        <w:t>制御されている。</w:t>
      </w:r>
      <w:r>
        <w:rPr>
          <w:rFonts w:hint="eastAsia"/>
        </w:rPr>
        <w:t>種</w:t>
      </w:r>
      <w:r w:rsidR="00A72D29">
        <w:rPr>
          <w:rFonts w:hint="eastAsia"/>
        </w:rPr>
        <w:t>子の収量と休眠状態は</w:t>
      </w:r>
      <w:r w:rsidR="00852A9B">
        <w:rPr>
          <w:rFonts w:hint="eastAsia"/>
        </w:rPr>
        <w:t>母体内における</w:t>
      </w:r>
      <w:r w:rsidR="00A72D29">
        <w:rPr>
          <w:rFonts w:hint="eastAsia"/>
        </w:rPr>
        <w:t>環境、特に</w:t>
      </w:r>
      <w:r w:rsidR="00852A9B">
        <w:rPr>
          <w:rFonts w:hint="eastAsia"/>
        </w:rPr>
        <w:t>温度</w:t>
      </w:r>
      <w:r w:rsidR="00A72D29">
        <w:rPr>
          <w:rFonts w:hint="eastAsia"/>
        </w:rPr>
        <w:t>によ</w:t>
      </w:r>
      <w:r w:rsidR="00852A9B">
        <w:rPr>
          <w:rFonts w:hint="eastAsia"/>
        </w:rPr>
        <w:t>る</w:t>
      </w:r>
      <w:r w:rsidR="00A72D29">
        <w:rPr>
          <w:rFonts w:hint="eastAsia"/>
        </w:rPr>
        <w:t>影響</w:t>
      </w:r>
      <w:r w:rsidR="00852A9B">
        <w:rPr>
          <w:rFonts w:hint="eastAsia"/>
        </w:rPr>
        <w:t>を受け</w:t>
      </w:r>
      <w:r w:rsidR="008C362C">
        <w:rPr>
          <w:rFonts w:hint="eastAsia"/>
        </w:rPr>
        <w:t>、</w:t>
      </w:r>
      <w:r>
        <w:rPr>
          <w:rFonts w:hint="eastAsia"/>
        </w:rPr>
        <w:t>種の適応度</w:t>
      </w:r>
      <w:r w:rsidR="008C362C">
        <w:rPr>
          <w:rFonts w:hint="eastAsia"/>
        </w:rPr>
        <w:t>における重要な</w:t>
      </w:r>
      <w:r>
        <w:rPr>
          <w:rFonts w:hint="eastAsia"/>
        </w:rPr>
        <w:t>要素</w:t>
      </w:r>
      <w:r w:rsidR="00852A9B">
        <w:rPr>
          <w:rFonts w:hint="eastAsia"/>
        </w:rPr>
        <w:t>となる</w:t>
      </w:r>
      <w:r>
        <w:rPr>
          <w:rFonts w:hint="eastAsia"/>
        </w:rPr>
        <w:t>。</w:t>
      </w:r>
      <w:r w:rsidR="00852A9B">
        <w:rPr>
          <w:rFonts w:hint="eastAsia"/>
        </w:rPr>
        <w:t>このことは気候変動の影響の観点から特に重要である。</w:t>
      </w:r>
      <w:r>
        <w:rPr>
          <w:rFonts w:hint="eastAsia"/>
        </w:rPr>
        <w:t>環境条件に対する適応は同じ種の</w:t>
      </w:r>
      <w:r w:rsidR="00852A9B">
        <w:rPr>
          <w:rFonts w:hint="eastAsia"/>
        </w:rPr>
        <w:t>生態型</w:t>
      </w:r>
      <w:r>
        <w:rPr>
          <w:rFonts w:hint="eastAsia"/>
        </w:rPr>
        <w:t>の間でも異なることがある。</w:t>
      </w:r>
      <w:r w:rsidR="008C362C">
        <w:rPr>
          <w:rFonts w:hint="eastAsia"/>
        </w:rPr>
        <w:t>そこで本研究では</w:t>
      </w:r>
      <w:r w:rsidR="000539D8">
        <w:rPr>
          <w:rFonts w:hint="eastAsia"/>
        </w:rPr>
        <w:t>生殖発生、</w:t>
      </w:r>
      <w:r>
        <w:rPr>
          <w:rFonts w:hint="eastAsia"/>
        </w:rPr>
        <w:t>種子生産</w:t>
      </w:r>
      <w:r w:rsidR="000539D8">
        <w:rPr>
          <w:rFonts w:hint="eastAsia"/>
        </w:rPr>
        <w:t>および引き続く発芽</w:t>
      </w:r>
      <w:r>
        <w:rPr>
          <w:rFonts w:hint="eastAsia"/>
        </w:rPr>
        <w:t>における</w:t>
      </w:r>
      <w:r w:rsidR="00F81A87">
        <w:rPr>
          <w:rFonts w:hint="eastAsia"/>
        </w:rPr>
        <w:t>母体環境の影響を、</w:t>
      </w:r>
      <w:r w:rsidR="006B424D">
        <w:rPr>
          <w:rFonts w:hint="eastAsia"/>
        </w:rPr>
        <w:t>シロイヌナズナにお</w:t>
      </w:r>
      <w:r w:rsidR="007924BC">
        <w:rPr>
          <w:rFonts w:hint="eastAsia"/>
        </w:rPr>
        <w:t>いて</w:t>
      </w:r>
      <w:r w:rsidR="006B424D">
        <w:rPr>
          <w:rFonts w:hint="eastAsia"/>
        </w:rPr>
        <w:t>夏</w:t>
      </w:r>
      <w:r w:rsidR="007924BC">
        <w:rPr>
          <w:rFonts w:hint="eastAsia"/>
        </w:rPr>
        <w:t>型一年生あるいは</w:t>
      </w:r>
      <w:r w:rsidR="006B424D">
        <w:rPr>
          <w:rFonts w:hint="eastAsia"/>
        </w:rPr>
        <w:t>冬</w:t>
      </w:r>
      <w:r w:rsidR="00BC764E">
        <w:rPr>
          <w:rFonts w:hint="eastAsia"/>
        </w:rPr>
        <w:t>季</w:t>
      </w:r>
      <w:del w:id="0" w:author="Hewlett-Packard" w:date="2014-05-12T09:40:00Z">
        <w:r w:rsidR="007924BC" w:rsidDel="00BC764E">
          <w:rPr>
            <w:rFonts w:hint="eastAsia"/>
          </w:rPr>
          <w:delText>型</w:delText>
        </w:r>
      </w:del>
      <w:r w:rsidR="007924BC">
        <w:rPr>
          <w:rFonts w:hint="eastAsia"/>
        </w:rPr>
        <w:t>一年生の表現型</w:t>
      </w:r>
      <w:r w:rsidR="006B424D">
        <w:rPr>
          <w:rFonts w:hint="eastAsia"/>
        </w:rPr>
        <w:t>を示す</w:t>
      </w:r>
      <w:r w:rsidR="00BC764E">
        <w:rPr>
          <w:rFonts w:hint="eastAsia"/>
        </w:rPr>
        <w:t>、</w:t>
      </w:r>
      <w:r w:rsidR="007924BC">
        <w:rPr>
          <w:rFonts w:hint="eastAsia"/>
        </w:rPr>
        <w:t>それぞれ</w:t>
      </w:r>
      <w:r w:rsidR="006B424D">
        <w:rPr>
          <w:rFonts w:hint="eastAsia"/>
        </w:rPr>
        <w:t>熱帯の乾燥した気候</w:t>
      </w:r>
      <w:r w:rsidR="007924BC">
        <w:rPr>
          <w:rFonts w:hint="eastAsia"/>
        </w:rPr>
        <w:t>に適応した生態型</w:t>
      </w:r>
      <w:r w:rsidR="007924BC">
        <w:rPr>
          <w:rFonts w:hint="eastAsia"/>
        </w:rPr>
        <w:t xml:space="preserve"> Cape Verdi Island</w:t>
      </w:r>
      <w:r w:rsidR="006B424D">
        <w:rPr>
          <w:rFonts w:hint="eastAsia"/>
        </w:rPr>
        <w:t xml:space="preserve"> (</w:t>
      </w:r>
      <w:proofErr w:type="spellStart"/>
      <w:r w:rsidR="006B424D">
        <w:rPr>
          <w:rFonts w:hint="eastAsia"/>
        </w:rPr>
        <w:t>Cvi</w:t>
      </w:r>
      <w:proofErr w:type="spellEnd"/>
      <w:r w:rsidR="006B424D">
        <w:rPr>
          <w:rFonts w:hint="eastAsia"/>
        </w:rPr>
        <w:t xml:space="preserve">) </w:t>
      </w:r>
      <w:r w:rsidR="007924BC">
        <w:rPr>
          <w:rFonts w:hint="eastAsia"/>
        </w:rPr>
        <w:t>あるいは</w:t>
      </w:r>
      <w:r w:rsidR="006B424D">
        <w:rPr>
          <w:rFonts w:hint="eastAsia"/>
        </w:rPr>
        <w:t>寒冷で湿気のある気候</w:t>
      </w:r>
      <w:r w:rsidR="007924BC">
        <w:rPr>
          <w:rFonts w:hint="eastAsia"/>
        </w:rPr>
        <w:t>に適応した生態型</w:t>
      </w:r>
      <w:proofErr w:type="spellStart"/>
      <w:r w:rsidR="007924BC">
        <w:rPr>
          <w:rFonts w:hint="eastAsia"/>
        </w:rPr>
        <w:t>Burren</w:t>
      </w:r>
      <w:proofErr w:type="spellEnd"/>
      <w:r w:rsidR="006B424D">
        <w:rPr>
          <w:rFonts w:hint="eastAsia"/>
        </w:rPr>
        <w:t xml:space="preserve"> (Bur) </w:t>
      </w:r>
      <w:r w:rsidR="007924BC">
        <w:rPr>
          <w:rFonts w:hint="eastAsia"/>
        </w:rPr>
        <w:t>の</w:t>
      </w:r>
      <w:r w:rsidR="00F81A87">
        <w:rPr>
          <w:rFonts w:hint="eastAsia"/>
        </w:rPr>
        <w:t>2</w:t>
      </w:r>
      <w:r w:rsidR="006B424D">
        <w:rPr>
          <w:rFonts w:hint="eastAsia"/>
        </w:rPr>
        <w:t>つの対照的な生態型</w:t>
      </w:r>
      <w:r w:rsidR="007924BC">
        <w:rPr>
          <w:rFonts w:hint="eastAsia"/>
        </w:rPr>
        <w:t>において</w:t>
      </w:r>
      <w:r w:rsidR="006B424D">
        <w:rPr>
          <w:rFonts w:hint="eastAsia"/>
        </w:rPr>
        <w:t>比較した。</w:t>
      </w:r>
    </w:p>
    <w:p w:rsidR="00A86BDB" w:rsidRDefault="00A86BDB" w:rsidP="009D4BDE">
      <w:r>
        <w:rPr>
          <w:rFonts w:hint="eastAsia"/>
        </w:rPr>
        <w:t xml:space="preserve">　</w:t>
      </w:r>
      <w:proofErr w:type="spellStart"/>
      <w:r w:rsidR="00211EAA">
        <w:rPr>
          <w:rFonts w:hint="eastAsia"/>
        </w:rPr>
        <w:t>Cvi</w:t>
      </w:r>
      <w:proofErr w:type="spellEnd"/>
      <w:r>
        <w:rPr>
          <w:rFonts w:hint="eastAsia"/>
        </w:rPr>
        <w:t>と</w:t>
      </w:r>
      <w:r w:rsidR="00211EAA">
        <w:rPr>
          <w:rFonts w:hint="eastAsia"/>
        </w:rPr>
        <w:t>Bur</w:t>
      </w:r>
      <w:r w:rsidR="00865ABA">
        <w:rPr>
          <w:rFonts w:hint="eastAsia"/>
        </w:rPr>
        <w:t>を</w:t>
      </w:r>
      <w:r w:rsidR="007924BC">
        <w:rPr>
          <w:rFonts w:hint="eastAsia"/>
        </w:rPr>
        <w:t>抽だい</w:t>
      </w:r>
      <w:r w:rsidR="006B424D">
        <w:rPr>
          <w:rFonts w:hint="eastAsia"/>
        </w:rPr>
        <w:t>するまで共通の環境</w:t>
      </w:r>
      <w:r w:rsidR="007924BC">
        <w:rPr>
          <w:rFonts w:hint="eastAsia"/>
        </w:rPr>
        <w:t xml:space="preserve"> (23/17</w:t>
      </w:r>
      <w:r w:rsidR="007924BC">
        <w:rPr>
          <w:rFonts w:hint="eastAsia"/>
        </w:rPr>
        <w:t>℃</w:t>
      </w:r>
      <w:r w:rsidR="007924BC">
        <w:rPr>
          <w:rFonts w:hint="eastAsia"/>
        </w:rPr>
        <w:t>, 12/12</w:t>
      </w:r>
      <w:r w:rsidR="00454496">
        <w:rPr>
          <w:rFonts w:hint="eastAsia"/>
        </w:rPr>
        <w:t xml:space="preserve"> </w:t>
      </w:r>
      <w:r w:rsidR="007924BC">
        <w:rPr>
          <w:rFonts w:hint="eastAsia"/>
        </w:rPr>
        <w:t xml:space="preserve">h, light/dark) </w:t>
      </w:r>
      <w:r w:rsidR="006B424D">
        <w:rPr>
          <w:rFonts w:hint="eastAsia"/>
        </w:rPr>
        <w:t>で生育し</w:t>
      </w:r>
      <w:r w:rsidR="008C362C">
        <w:rPr>
          <w:rFonts w:hint="eastAsia"/>
        </w:rPr>
        <w:t>た</w:t>
      </w:r>
      <w:r w:rsidR="00211EAA">
        <w:rPr>
          <w:rFonts w:hint="eastAsia"/>
        </w:rPr>
        <w:t>後</w:t>
      </w:r>
      <w:r w:rsidR="00211EAA">
        <w:rPr>
          <w:rFonts w:hint="eastAsia"/>
        </w:rPr>
        <w:t>Bur</w:t>
      </w:r>
      <w:r w:rsidR="007924BC">
        <w:rPr>
          <w:rFonts w:hint="eastAsia"/>
        </w:rPr>
        <w:t>環境</w:t>
      </w:r>
      <w:r w:rsidR="00211EAA">
        <w:rPr>
          <w:rFonts w:hint="eastAsia"/>
        </w:rPr>
        <w:t xml:space="preserve"> (17/10</w:t>
      </w:r>
      <w:r w:rsidR="00211EAA">
        <w:rPr>
          <w:rFonts w:hint="eastAsia"/>
        </w:rPr>
        <w:t>℃</w:t>
      </w:r>
      <w:r w:rsidR="00211EAA">
        <w:rPr>
          <w:rFonts w:hint="eastAsia"/>
        </w:rPr>
        <w:t xml:space="preserve">, 14/10 h, light/dark) </w:t>
      </w:r>
      <w:r w:rsidR="007924BC">
        <w:rPr>
          <w:rFonts w:hint="eastAsia"/>
        </w:rPr>
        <w:t>または</w:t>
      </w:r>
      <w:proofErr w:type="spellStart"/>
      <w:r w:rsidR="00211EAA">
        <w:rPr>
          <w:rFonts w:hint="eastAsia"/>
        </w:rPr>
        <w:t>Cvi</w:t>
      </w:r>
      <w:proofErr w:type="spellEnd"/>
      <w:r w:rsidR="007924BC">
        <w:rPr>
          <w:rFonts w:hint="eastAsia"/>
        </w:rPr>
        <w:t>環境</w:t>
      </w:r>
      <w:r w:rsidR="00211EAA">
        <w:rPr>
          <w:rFonts w:hint="eastAsia"/>
        </w:rPr>
        <w:t xml:space="preserve"> (27/22</w:t>
      </w:r>
      <w:r w:rsidR="00211EAA">
        <w:rPr>
          <w:rFonts w:hint="eastAsia"/>
        </w:rPr>
        <w:t>℃</w:t>
      </w:r>
      <w:r w:rsidR="00211EAA">
        <w:rPr>
          <w:rFonts w:hint="eastAsia"/>
        </w:rPr>
        <w:t>, 12/12</w:t>
      </w:r>
      <w:r w:rsidR="00454496">
        <w:rPr>
          <w:rFonts w:hint="eastAsia"/>
        </w:rPr>
        <w:t xml:space="preserve"> </w:t>
      </w:r>
      <w:r w:rsidR="00211EAA">
        <w:rPr>
          <w:rFonts w:hint="eastAsia"/>
        </w:rPr>
        <w:t xml:space="preserve">h, </w:t>
      </w:r>
      <w:r w:rsidR="00211EAA">
        <w:t>light</w:t>
      </w:r>
      <w:r w:rsidR="00211EAA">
        <w:rPr>
          <w:rFonts w:hint="eastAsia"/>
        </w:rPr>
        <w:t xml:space="preserve">/dark) </w:t>
      </w:r>
      <w:r w:rsidR="007924BC">
        <w:rPr>
          <w:rFonts w:hint="eastAsia"/>
        </w:rPr>
        <w:t>において育て</w:t>
      </w:r>
      <w:r w:rsidR="007924BC">
        <w:rPr>
          <w:rFonts w:hint="eastAsia"/>
        </w:rPr>
        <w:t xml:space="preserve"> (</w:t>
      </w:r>
      <w:proofErr w:type="spellStart"/>
      <w:r w:rsidR="007924BC">
        <w:rPr>
          <w:rFonts w:hint="eastAsia"/>
        </w:rPr>
        <w:t>Cvi</w:t>
      </w:r>
      <w:proofErr w:type="spellEnd"/>
      <w:r w:rsidR="007924BC">
        <w:rPr>
          <w:rFonts w:hint="eastAsia"/>
        </w:rPr>
        <w:t>を</w:t>
      </w:r>
      <w:r w:rsidR="007924BC">
        <w:rPr>
          <w:rFonts w:hint="eastAsia"/>
        </w:rPr>
        <w:t>Bur</w:t>
      </w:r>
      <w:r w:rsidR="007924BC">
        <w:rPr>
          <w:rFonts w:hint="eastAsia"/>
        </w:rPr>
        <w:t>で育てた場合、</w:t>
      </w:r>
      <w:proofErr w:type="spellStart"/>
      <w:r w:rsidR="007924BC">
        <w:rPr>
          <w:rFonts w:hint="eastAsia"/>
        </w:rPr>
        <w:t>Cvi</w:t>
      </w:r>
      <w:proofErr w:type="spellEnd"/>
      <w:r w:rsidR="007924BC">
        <w:rPr>
          <w:rFonts w:hint="eastAsia"/>
        </w:rPr>
        <w:t>/Bur (</w:t>
      </w:r>
      <w:r w:rsidR="007924BC">
        <w:rPr>
          <w:rFonts w:hint="eastAsia"/>
        </w:rPr>
        <w:t>生態型</w:t>
      </w:r>
      <w:r w:rsidR="007924BC">
        <w:rPr>
          <w:rFonts w:hint="eastAsia"/>
        </w:rPr>
        <w:t>/</w:t>
      </w:r>
      <w:r w:rsidR="007924BC">
        <w:rPr>
          <w:rFonts w:hint="eastAsia"/>
        </w:rPr>
        <w:t>管理環境</w:t>
      </w:r>
      <w:r w:rsidR="007924BC">
        <w:rPr>
          <w:rFonts w:hint="eastAsia"/>
        </w:rPr>
        <w:t xml:space="preserve">) </w:t>
      </w:r>
      <w:r w:rsidR="007924BC">
        <w:rPr>
          <w:rFonts w:hint="eastAsia"/>
        </w:rPr>
        <w:t>と表記する</w:t>
      </w:r>
      <w:r w:rsidR="007924BC">
        <w:rPr>
          <w:rFonts w:hint="eastAsia"/>
        </w:rPr>
        <w:t>)</w:t>
      </w:r>
      <w:r w:rsidR="00EA4EEA">
        <w:rPr>
          <w:rFonts w:hint="eastAsia"/>
        </w:rPr>
        <w:t>、</w:t>
      </w:r>
      <w:r w:rsidR="007933D9">
        <w:rPr>
          <w:rFonts w:hint="eastAsia"/>
        </w:rPr>
        <w:t>生殖、発生、種子生産および発芽に関して調べた。</w:t>
      </w:r>
      <w:r w:rsidR="000539D8">
        <w:rPr>
          <w:rFonts w:hint="eastAsia"/>
        </w:rPr>
        <w:t>花粉の生存率、花器</w:t>
      </w:r>
      <w:r w:rsidR="00F31DDA">
        <w:rPr>
          <w:rFonts w:hint="eastAsia"/>
        </w:rPr>
        <w:t>官</w:t>
      </w:r>
      <w:r w:rsidR="000539D8">
        <w:rPr>
          <w:rFonts w:hint="eastAsia"/>
        </w:rPr>
        <w:t>構造の発達</w:t>
      </w:r>
      <w:r w:rsidR="00F31DDA">
        <w:rPr>
          <w:rFonts w:hint="eastAsia"/>
        </w:rPr>
        <w:t>、</w:t>
      </w:r>
      <w:r w:rsidR="000539D8">
        <w:rPr>
          <w:rFonts w:hint="eastAsia"/>
        </w:rPr>
        <w:t>および</w:t>
      </w:r>
      <w:r w:rsidR="007933D9">
        <w:rPr>
          <w:rFonts w:hint="eastAsia"/>
        </w:rPr>
        <w:t>休眠状態</w:t>
      </w:r>
      <w:r w:rsidR="000539D8">
        <w:rPr>
          <w:rFonts w:hint="eastAsia"/>
        </w:rPr>
        <w:t>を</w:t>
      </w:r>
      <w:r w:rsidR="007933D9">
        <w:rPr>
          <w:rFonts w:hint="eastAsia"/>
        </w:rPr>
        <w:t>測定するために</w:t>
      </w:r>
      <w:r w:rsidR="00DF4E62">
        <w:rPr>
          <w:rFonts w:hint="eastAsia"/>
        </w:rPr>
        <w:t>光</w:t>
      </w:r>
      <w:r w:rsidR="007933D9">
        <w:rPr>
          <w:rFonts w:hint="eastAsia"/>
        </w:rPr>
        <w:t>条件下で</w:t>
      </w:r>
      <w:r w:rsidR="007933D9">
        <w:rPr>
          <w:rFonts w:hint="eastAsia"/>
        </w:rPr>
        <w:t>10</w:t>
      </w:r>
      <w:r w:rsidR="007933D9">
        <w:rPr>
          <w:rFonts w:hint="eastAsia"/>
        </w:rPr>
        <w:t>℃と</w:t>
      </w:r>
      <w:r w:rsidR="007933D9">
        <w:rPr>
          <w:rFonts w:hint="eastAsia"/>
        </w:rPr>
        <w:t>25</w:t>
      </w:r>
      <w:r w:rsidR="007933D9">
        <w:rPr>
          <w:rFonts w:hint="eastAsia"/>
        </w:rPr>
        <w:t>℃における</w:t>
      </w:r>
      <w:r w:rsidR="000B1C94">
        <w:rPr>
          <w:rFonts w:hint="eastAsia"/>
        </w:rPr>
        <w:t>種子の</w:t>
      </w:r>
      <w:r w:rsidR="000539D8">
        <w:rPr>
          <w:rFonts w:hint="eastAsia"/>
        </w:rPr>
        <w:t>発芽テスト</w:t>
      </w:r>
      <w:r w:rsidR="000B1C94">
        <w:rPr>
          <w:rFonts w:hint="eastAsia"/>
        </w:rPr>
        <w:t>も</w:t>
      </w:r>
      <w:r w:rsidR="00F31DDA">
        <w:rPr>
          <w:rFonts w:hint="eastAsia"/>
        </w:rPr>
        <w:t>行った</w:t>
      </w:r>
      <w:r w:rsidR="007933D9">
        <w:rPr>
          <w:rFonts w:hint="eastAsia"/>
        </w:rPr>
        <w:t>。</w:t>
      </w:r>
    </w:p>
    <w:p w:rsidR="00C14374" w:rsidRDefault="007933D9" w:rsidP="00173320">
      <w:r>
        <w:rPr>
          <w:rFonts w:hint="eastAsia"/>
        </w:rPr>
        <w:t xml:space="preserve">　</w:t>
      </w:r>
      <w:r w:rsidR="00BC061E">
        <w:rPr>
          <w:rFonts w:hint="eastAsia"/>
        </w:rPr>
        <w:t>共通の環境で育てた場合、</w:t>
      </w:r>
      <w:proofErr w:type="spellStart"/>
      <w:r w:rsidR="00BC061E">
        <w:rPr>
          <w:rFonts w:hint="eastAsia"/>
        </w:rPr>
        <w:t>Cvi</w:t>
      </w:r>
      <w:proofErr w:type="spellEnd"/>
      <w:r w:rsidR="00BC061E">
        <w:rPr>
          <w:rFonts w:hint="eastAsia"/>
        </w:rPr>
        <w:t>と比べて</w:t>
      </w:r>
      <w:r w:rsidR="00BC061E">
        <w:rPr>
          <w:rFonts w:hint="eastAsia"/>
        </w:rPr>
        <w:t>Bur</w:t>
      </w:r>
      <w:r w:rsidR="00BC061E">
        <w:rPr>
          <w:rFonts w:hint="eastAsia"/>
        </w:rPr>
        <w:t>の抽だいの時期は遅れた。</w:t>
      </w:r>
      <w:proofErr w:type="spellStart"/>
      <w:r w:rsidR="00BC061E">
        <w:rPr>
          <w:rFonts w:hint="eastAsia"/>
        </w:rPr>
        <w:t>Cvi</w:t>
      </w:r>
      <w:proofErr w:type="spellEnd"/>
      <w:r w:rsidR="00BC061E">
        <w:rPr>
          <w:rFonts w:hint="eastAsia"/>
        </w:rPr>
        <w:t>環境で育てた場合、</w:t>
      </w:r>
      <w:r w:rsidR="005704BD">
        <w:rPr>
          <w:rFonts w:hint="eastAsia"/>
        </w:rPr>
        <w:t>種子収穫量は</w:t>
      </w:r>
      <w:proofErr w:type="spellStart"/>
      <w:r w:rsidR="00EA4EEA">
        <w:rPr>
          <w:rFonts w:hint="eastAsia"/>
        </w:rPr>
        <w:t>Cvi</w:t>
      </w:r>
      <w:proofErr w:type="spellEnd"/>
      <w:r w:rsidR="00BC061E">
        <w:rPr>
          <w:rFonts w:hint="eastAsia"/>
        </w:rPr>
        <w:t>と比較して</w:t>
      </w:r>
      <w:r w:rsidR="005704BD">
        <w:rPr>
          <w:rFonts w:hint="eastAsia"/>
        </w:rPr>
        <w:t>Bur</w:t>
      </w:r>
      <w:r w:rsidR="00EA4EEA">
        <w:rPr>
          <w:rFonts w:hint="eastAsia"/>
        </w:rPr>
        <w:t>で</w:t>
      </w:r>
      <w:r w:rsidR="009F184E">
        <w:rPr>
          <w:rFonts w:hint="eastAsia"/>
        </w:rPr>
        <w:t>大きく</w:t>
      </w:r>
      <w:r w:rsidR="005704BD">
        <w:rPr>
          <w:rFonts w:hint="eastAsia"/>
        </w:rPr>
        <w:t>減少した</w:t>
      </w:r>
      <w:r w:rsidR="009F184E">
        <w:rPr>
          <w:rFonts w:hint="eastAsia"/>
        </w:rPr>
        <w:t>が、得られた</w:t>
      </w:r>
      <w:r w:rsidR="00090189">
        <w:rPr>
          <w:rFonts w:hint="eastAsia"/>
        </w:rPr>
        <w:t>Bur/</w:t>
      </w:r>
      <w:proofErr w:type="spellStart"/>
      <w:r w:rsidR="00090189">
        <w:rPr>
          <w:rFonts w:hint="eastAsia"/>
        </w:rPr>
        <w:t>Cvi</w:t>
      </w:r>
      <w:proofErr w:type="spellEnd"/>
      <w:r w:rsidR="009F184E">
        <w:rPr>
          <w:rFonts w:hint="eastAsia"/>
        </w:rPr>
        <w:t>の種子</w:t>
      </w:r>
      <w:r w:rsidR="00090189">
        <w:rPr>
          <w:rFonts w:hint="eastAsia"/>
        </w:rPr>
        <w:t>はいずれの</w:t>
      </w:r>
      <w:r w:rsidR="000B1C94">
        <w:rPr>
          <w:rFonts w:hint="eastAsia"/>
        </w:rPr>
        <w:t>気温</w:t>
      </w:r>
      <w:r w:rsidR="00090189">
        <w:rPr>
          <w:rFonts w:hint="eastAsia"/>
        </w:rPr>
        <w:t>でも高い発芽率を示し</w:t>
      </w:r>
      <w:r w:rsidR="009F184E">
        <w:rPr>
          <w:rFonts w:hint="eastAsia"/>
        </w:rPr>
        <w:t>た。一方</w:t>
      </w:r>
      <w:r w:rsidR="00AD62ED">
        <w:rPr>
          <w:rFonts w:hint="eastAsia"/>
        </w:rPr>
        <w:t>、</w:t>
      </w:r>
      <w:proofErr w:type="spellStart"/>
      <w:r w:rsidR="00090189">
        <w:rPr>
          <w:rFonts w:hint="eastAsia"/>
        </w:rPr>
        <w:t>Cvi</w:t>
      </w:r>
      <w:proofErr w:type="spellEnd"/>
      <w:r w:rsidR="00090189">
        <w:rPr>
          <w:rFonts w:hint="eastAsia"/>
        </w:rPr>
        <w:t>/Bur</w:t>
      </w:r>
      <w:r w:rsidR="00090189">
        <w:rPr>
          <w:rFonts w:hint="eastAsia"/>
        </w:rPr>
        <w:t>は</w:t>
      </w:r>
      <w:r w:rsidR="00AD62ED">
        <w:rPr>
          <w:rFonts w:hint="eastAsia"/>
        </w:rPr>
        <w:t>いずれの気温でも</w:t>
      </w:r>
      <w:r w:rsidR="00090189">
        <w:rPr>
          <w:rFonts w:hint="eastAsia"/>
        </w:rPr>
        <w:t>全く発芽しなかった。</w:t>
      </w:r>
      <w:r w:rsidR="00090189">
        <w:rPr>
          <w:rFonts w:hint="eastAsia"/>
        </w:rPr>
        <w:t>Bur</w:t>
      </w:r>
      <w:r w:rsidR="00AD62ED">
        <w:rPr>
          <w:rFonts w:hint="eastAsia"/>
        </w:rPr>
        <w:t>の花器官形態は温度の影響を受けやすく、</w:t>
      </w:r>
      <w:r w:rsidR="00AD62ED">
        <w:rPr>
          <w:rFonts w:hint="eastAsia"/>
        </w:rPr>
        <w:t>Bur</w:t>
      </w:r>
      <w:r w:rsidR="00090189">
        <w:rPr>
          <w:rFonts w:hint="eastAsia"/>
        </w:rPr>
        <w:t>/</w:t>
      </w:r>
      <w:proofErr w:type="spellStart"/>
      <w:r w:rsidR="00090189">
        <w:rPr>
          <w:rFonts w:hint="eastAsia"/>
        </w:rPr>
        <w:t>Cvi</w:t>
      </w:r>
      <w:proofErr w:type="spellEnd"/>
      <w:r w:rsidR="00AD62ED">
        <w:rPr>
          <w:rFonts w:hint="eastAsia"/>
        </w:rPr>
        <w:t>において</w:t>
      </w:r>
      <w:r w:rsidR="00090189">
        <w:rPr>
          <w:rFonts w:hint="eastAsia"/>
        </w:rPr>
        <w:t>は</w:t>
      </w:r>
      <w:r w:rsidR="00AD62ED">
        <w:rPr>
          <w:rFonts w:hint="eastAsia"/>
        </w:rPr>
        <w:t>、雄蕊</w:t>
      </w:r>
      <w:r w:rsidR="009415B6">
        <w:rPr>
          <w:rFonts w:hint="eastAsia"/>
        </w:rPr>
        <w:t>の伸長がおこるべき</w:t>
      </w:r>
      <w:r w:rsidR="009415B6">
        <w:rPr>
          <w:rFonts w:hint="eastAsia"/>
        </w:rPr>
        <w:t>stage14</w:t>
      </w:r>
      <w:r w:rsidR="009415B6">
        <w:rPr>
          <w:rFonts w:hint="eastAsia"/>
        </w:rPr>
        <w:t>において雄蕊の伸長が抑制され雌蕊より有意に短いまま留まった。雄蕊の伸長に関わるジベレリン</w:t>
      </w:r>
      <w:r w:rsidR="009415B6">
        <w:rPr>
          <w:rFonts w:hint="eastAsia"/>
        </w:rPr>
        <w:t xml:space="preserve"> (GA) </w:t>
      </w:r>
      <w:r w:rsidR="009415B6">
        <w:rPr>
          <w:rFonts w:hint="eastAsia"/>
        </w:rPr>
        <w:t>で</w:t>
      </w:r>
      <w:r w:rsidR="006B72DD">
        <w:rPr>
          <w:rFonts w:hint="eastAsia"/>
        </w:rPr>
        <w:t>Bur/</w:t>
      </w:r>
      <w:proofErr w:type="spellStart"/>
      <w:r w:rsidR="006B72DD">
        <w:rPr>
          <w:rFonts w:hint="eastAsia"/>
        </w:rPr>
        <w:t>Cvi</w:t>
      </w:r>
      <w:proofErr w:type="spellEnd"/>
      <w:r w:rsidR="009415B6">
        <w:rPr>
          <w:rFonts w:hint="eastAsia"/>
        </w:rPr>
        <w:t>を処理した場合、</w:t>
      </w:r>
      <w:r w:rsidR="001238A0">
        <w:rPr>
          <w:rFonts w:hint="eastAsia"/>
        </w:rPr>
        <w:t>雄蕊と雌蕊の長さ</w:t>
      </w:r>
      <w:r w:rsidR="000B1C94">
        <w:rPr>
          <w:rFonts w:hint="eastAsia"/>
        </w:rPr>
        <w:t>に有意な差は見られなかった</w:t>
      </w:r>
      <w:r w:rsidR="001238A0">
        <w:rPr>
          <w:rFonts w:hint="eastAsia"/>
        </w:rPr>
        <w:t>。</w:t>
      </w:r>
      <w:r w:rsidR="009415B6">
        <w:rPr>
          <w:rFonts w:hint="eastAsia"/>
        </w:rPr>
        <w:t>一方、</w:t>
      </w:r>
      <w:r w:rsidR="009415B6">
        <w:rPr>
          <w:rFonts w:hint="eastAsia"/>
        </w:rPr>
        <w:t>Bur/</w:t>
      </w:r>
      <w:proofErr w:type="spellStart"/>
      <w:r w:rsidR="009415B6">
        <w:rPr>
          <w:rFonts w:hint="eastAsia"/>
        </w:rPr>
        <w:t>Cvi</w:t>
      </w:r>
      <w:proofErr w:type="spellEnd"/>
      <w:r w:rsidR="009415B6">
        <w:rPr>
          <w:rFonts w:hint="eastAsia"/>
        </w:rPr>
        <w:t>において</w:t>
      </w:r>
      <w:r w:rsidR="0055549B">
        <w:rPr>
          <w:rFonts w:hint="eastAsia"/>
        </w:rPr>
        <w:t>G</w:t>
      </w:r>
      <w:r w:rsidR="000B1C94">
        <w:rPr>
          <w:rFonts w:hint="eastAsia"/>
        </w:rPr>
        <w:t>A</w:t>
      </w:r>
      <w:r w:rsidR="0055549B">
        <w:rPr>
          <w:rFonts w:hint="eastAsia"/>
        </w:rPr>
        <w:t>処理</w:t>
      </w:r>
      <w:r w:rsidR="009415B6">
        <w:rPr>
          <w:rFonts w:hint="eastAsia"/>
        </w:rPr>
        <w:t>または</w:t>
      </w:r>
      <w:r w:rsidR="0055549B">
        <w:rPr>
          <w:rFonts w:hint="eastAsia"/>
        </w:rPr>
        <w:t>手による受粉</w:t>
      </w:r>
      <w:r w:rsidR="009415B6">
        <w:rPr>
          <w:rFonts w:hint="eastAsia"/>
        </w:rPr>
        <w:t>を行った場合</w:t>
      </w:r>
      <w:r w:rsidR="0055549B">
        <w:rPr>
          <w:rFonts w:hint="eastAsia"/>
        </w:rPr>
        <w:t>、</w:t>
      </w:r>
      <w:r w:rsidR="00C14374">
        <w:rPr>
          <w:rFonts w:hint="eastAsia"/>
        </w:rPr>
        <w:t>長角果内の胚種の数および胚種の受精率はある程度回復していた</w:t>
      </w:r>
      <w:r w:rsidR="00C14374">
        <w:rPr>
          <w:rFonts w:hint="eastAsia"/>
        </w:rPr>
        <w:t xml:space="preserve"> (</w:t>
      </w:r>
      <w:r w:rsidR="00C14374">
        <w:rPr>
          <w:rFonts w:hint="eastAsia"/>
        </w:rPr>
        <w:t>受精率は</w:t>
      </w:r>
      <w:r w:rsidR="00C14374">
        <w:rPr>
          <w:rFonts w:hint="eastAsia"/>
        </w:rPr>
        <w:t>Bur/Bur</w:t>
      </w:r>
      <w:r w:rsidR="00C14374">
        <w:rPr>
          <w:rFonts w:hint="eastAsia"/>
        </w:rPr>
        <w:t>に対してそれぞれ</w:t>
      </w:r>
      <w:r w:rsidR="00C14374">
        <w:rPr>
          <w:rFonts w:hint="eastAsia"/>
        </w:rPr>
        <w:t>84</w:t>
      </w:r>
      <w:r w:rsidR="00C14374">
        <w:rPr>
          <w:rFonts w:hint="eastAsia"/>
        </w:rPr>
        <w:t>および</w:t>
      </w:r>
      <w:r w:rsidR="00C14374">
        <w:rPr>
          <w:rFonts w:hint="eastAsia"/>
        </w:rPr>
        <w:t>94</w:t>
      </w:r>
      <w:r w:rsidR="00C14374">
        <w:rPr>
          <w:rFonts w:hint="eastAsia"/>
        </w:rPr>
        <w:t>％</w:t>
      </w:r>
      <w:r w:rsidR="00C14374">
        <w:rPr>
          <w:rFonts w:hint="eastAsia"/>
        </w:rPr>
        <w:t>)</w:t>
      </w:r>
      <w:r w:rsidR="0055549B">
        <w:rPr>
          <w:rFonts w:hint="eastAsia"/>
        </w:rPr>
        <w:t>。</w:t>
      </w:r>
      <w:r w:rsidR="00C14374">
        <w:rPr>
          <w:rFonts w:hint="eastAsia"/>
        </w:rPr>
        <w:t>このことから、</w:t>
      </w:r>
      <w:proofErr w:type="spellStart"/>
      <w:r w:rsidR="00C14374">
        <w:rPr>
          <w:rFonts w:hint="eastAsia"/>
        </w:rPr>
        <w:t>Cvi</w:t>
      </w:r>
      <w:proofErr w:type="spellEnd"/>
      <w:r w:rsidR="00C14374">
        <w:rPr>
          <w:rFonts w:hint="eastAsia"/>
        </w:rPr>
        <w:t>環境において</w:t>
      </w:r>
      <w:r w:rsidR="00C14374">
        <w:rPr>
          <w:rFonts w:hint="eastAsia"/>
        </w:rPr>
        <w:t>Bur</w:t>
      </w:r>
      <w:r w:rsidR="00C14374">
        <w:rPr>
          <w:rFonts w:hint="eastAsia"/>
        </w:rPr>
        <w:t>が受粉に失敗したのは、花粉の生存率が低下したためではなく、</w:t>
      </w:r>
      <w:r w:rsidR="009047EA">
        <w:rPr>
          <w:rFonts w:hint="eastAsia"/>
        </w:rPr>
        <w:t>雄蕊の花糸</w:t>
      </w:r>
      <w:r w:rsidR="009F4A57">
        <w:rPr>
          <w:rFonts w:hint="eastAsia"/>
        </w:rPr>
        <w:t>の伸長が制限された</w:t>
      </w:r>
      <w:r w:rsidR="00C14374">
        <w:rPr>
          <w:rFonts w:hint="eastAsia"/>
        </w:rPr>
        <w:t>ためであることが示唆された</w:t>
      </w:r>
      <w:r w:rsidR="009F4A57">
        <w:rPr>
          <w:rFonts w:hint="eastAsia"/>
        </w:rPr>
        <w:t>。</w:t>
      </w:r>
    </w:p>
    <w:p w:rsidR="000C7FDD" w:rsidRDefault="00086551" w:rsidP="00173320">
      <w:r>
        <w:rPr>
          <w:rFonts w:hint="eastAsia"/>
        </w:rPr>
        <w:t xml:space="preserve">　</w:t>
      </w:r>
      <w:r w:rsidR="00C14374">
        <w:rPr>
          <w:rFonts w:hint="eastAsia"/>
        </w:rPr>
        <w:t>両方の生態型において、反応の程度は異なるものの、</w:t>
      </w:r>
      <w:r>
        <w:rPr>
          <w:rFonts w:hint="eastAsia"/>
        </w:rPr>
        <w:t>母体環境における高温が休眠状態を減少させ、最終的な収穫量に負の影響</w:t>
      </w:r>
      <w:r w:rsidR="00C14374">
        <w:rPr>
          <w:rFonts w:hint="eastAsia"/>
        </w:rPr>
        <w:t>を及ぼし</w:t>
      </w:r>
      <w:r>
        <w:rPr>
          <w:rFonts w:hint="eastAsia"/>
        </w:rPr>
        <w:t>た。</w:t>
      </w:r>
      <w:r w:rsidR="00C14374">
        <w:rPr>
          <w:rFonts w:hint="eastAsia"/>
        </w:rPr>
        <w:t>ただ</w:t>
      </w:r>
      <w:r>
        <w:rPr>
          <w:rFonts w:hint="eastAsia"/>
        </w:rPr>
        <w:t>し</w:t>
      </w:r>
      <w:proofErr w:type="spellStart"/>
      <w:r w:rsidR="0055549B">
        <w:rPr>
          <w:rFonts w:hint="eastAsia"/>
        </w:rPr>
        <w:t>Cvi</w:t>
      </w:r>
      <w:proofErr w:type="spellEnd"/>
      <w:r w:rsidR="0055549B">
        <w:rPr>
          <w:rFonts w:hint="eastAsia"/>
        </w:rPr>
        <w:t>環境が</w:t>
      </w:r>
      <w:r w:rsidR="00173320">
        <w:rPr>
          <w:rFonts w:hint="eastAsia"/>
        </w:rPr>
        <w:t>どのように</w:t>
      </w:r>
      <w:r w:rsidR="0055549B">
        <w:rPr>
          <w:rFonts w:hint="eastAsia"/>
        </w:rPr>
        <w:t>GA</w:t>
      </w:r>
      <w:r w:rsidR="0055549B">
        <w:rPr>
          <w:rFonts w:hint="eastAsia"/>
        </w:rPr>
        <w:t>生合成を減少させ、</w:t>
      </w:r>
      <w:r w:rsidR="00A65426">
        <w:rPr>
          <w:rFonts w:hint="eastAsia"/>
        </w:rPr>
        <w:t>雄蕊の伸長を抑制させているかどうか</w:t>
      </w:r>
      <w:r w:rsidR="00C14374">
        <w:rPr>
          <w:rFonts w:hint="eastAsia"/>
        </w:rPr>
        <w:t>は</w:t>
      </w:r>
      <w:r w:rsidR="00A65426">
        <w:rPr>
          <w:rFonts w:hint="eastAsia"/>
        </w:rPr>
        <w:t>不明である。</w:t>
      </w:r>
      <w:r w:rsidR="00C14374">
        <w:rPr>
          <w:rFonts w:hint="eastAsia"/>
        </w:rPr>
        <w:t>将来予測される</w:t>
      </w:r>
      <w:r w:rsidR="000C7FDD">
        <w:rPr>
          <w:rFonts w:hint="eastAsia"/>
        </w:rPr>
        <w:t>より高い気温は種子の能力に影響</w:t>
      </w:r>
      <w:r w:rsidR="00BD75C0">
        <w:rPr>
          <w:rFonts w:hint="eastAsia"/>
        </w:rPr>
        <w:t>すると予測されるが、その結果は</w:t>
      </w:r>
      <w:r w:rsidR="0029747C">
        <w:rPr>
          <w:rFonts w:hint="eastAsia"/>
        </w:rPr>
        <w:t>同じ種の生態型の間で</w:t>
      </w:r>
      <w:r w:rsidR="00BD75C0">
        <w:rPr>
          <w:rFonts w:hint="eastAsia"/>
        </w:rPr>
        <w:t>は大きく</w:t>
      </w:r>
      <w:r w:rsidR="0029747C">
        <w:rPr>
          <w:rFonts w:hint="eastAsia"/>
        </w:rPr>
        <w:t>異なるかもしれない</w:t>
      </w:r>
      <w:r w:rsidR="00173320">
        <w:rPr>
          <w:rFonts w:hint="eastAsia"/>
        </w:rPr>
        <w:t>。</w:t>
      </w:r>
    </w:p>
    <w:p w:rsidR="00B9641B" w:rsidRDefault="00B9641B" w:rsidP="005365A8">
      <w:pPr>
        <w:ind w:firstLine="840"/>
        <w:jc w:val="right"/>
      </w:pPr>
    </w:p>
    <w:p w:rsidR="0055549B" w:rsidRDefault="0055549B" w:rsidP="005365A8">
      <w:pPr>
        <w:ind w:firstLine="840"/>
        <w:jc w:val="right"/>
      </w:pPr>
      <w:r>
        <w:rPr>
          <w:rFonts w:hint="eastAsia"/>
        </w:rPr>
        <w:t>興味を持たれた方は是非ご参加ください</w:t>
      </w:r>
    </w:p>
    <w:p w:rsidR="0055549B" w:rsidRPr="00A72D29" w:rsidRDefault="0055549B" w:rsidP="0055549B">
      <w:pPr>
        <w:jc w:val="right"/>
      </w:pPr>
      <w:r>
        <w:rPr>
          <w:rFonts w:hint="eastAsia"/>
        </w:rPr>
        <w:t>後藤　圭太</w:t>
      </w:r>
    </w:p>
    <w:sectPr w:rsidR="0055549B" w:rsidRPr="00A72D29" w:rsidSect="00B964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BDB" w:rsidRDefault="00A86BDB" w:rsidP="00A86BDB">
      <w:r>
        <w:separator/>
      </w:r>
    </w:p>
  </w:endnote>
  <w:endnote w:type="continuationSeparator" w:id="1">
    <w:p w:rsidR="00A86BDB" w:rsidRDefault="00A86BDB" w:rsidP="00A8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BDB" w:rsidRDefault="00A86BDB" w:rsidP="00A86BDB">
      <w:r>
        <w:separator/>
      </w:r>
    </w:p>
  </w:footnote>
  <w:footnote w:type="continuationSeparator" w:id="1">
    <w:p w:rsidR="00A86BDB" w:rsidRDefault="00A86BDB" w:rsidP="00A86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6BD"/>
    <w:rsid w:val="000539D8"/>
    <w:rsid w:val="000549B1"/>
    <w:rsid w:val="00086551"/>
    <w:rsid w:val="00090189"/>
    <w:rsid w:val="000B1C94"/>
    <w:rsid w:val="000C6466"/>
    <w:rsid w:val="000C7FDD"/>
    <w:rsid w:val="001179EE"/>
    <w:rsid w:val="001238A0"/>
    <w:rsid w:val="00171CEF"/>
    <w:rsid w:val="00173320"/>
    <w:rsid w:val="00211EAA"/>
    <w:rsid w:val="002439AC"/>
    <w:rsid w:val="0029747C"/>
    <w:rsid w:val="00397DCC"/>
    <w:rsid w:val="003C06D7"/>
    <w:rsid w:val="00454496"/>
    <w:rsid w:val="005365A8"/>
    <w:rsid w:val="0055549B"/>
    <w:rsid w:val="00561387"/>
    <w:rsid w:val="005704BD"/>
    <w:rsid w:val="00604B46"/>
    <w:rsid w:val="006152DA"/>
    <w:rsid w:val="006737ED"/>
    <w:rsid w:val="00682CB2"/>
    <w:rsid w:val="006B424D"/>
    <w:rsid w:val="006B72DD"/>
    <w:rsid w:val="00716753"/>
    <w:rsid w:val="00761A2D"/>
    <w:rsid w:val="007924BC"/>
    <w:rsid w:val="007933D9"/>
    <w:rsid w:val="007C31A6"/>
    <w:rsid w:val="00852A9B"/>
    <w:rsid w:val="00865ABA"/>
    <w:rsid w:val="008876BD"/>
    <w:rsid w:val="008C362C"/>
    <w:rsid w:val="009047EA"/>
    <w:rsid w:val="009253E7"/>
    <w:rsid w:val="009377EB"/>
    <w:rsid w:val="009415B6"/>
    <w:rsid w:val="00973C68"/>
    <w:rsid w:val="00991E8D"/>
    <w:rsid w:val="009D4BDE"/>
    <w:rsid w:val="009F184E"/>
    <w:rsid w:val="009F4A57"/>
    <w:rsid w:val="00A051FB"/>
    <w:rsid w:val="00A37ECA"/>
    <w:rsid w:val="00A62AFB"/>
    <w:rsid w:val="00A65426"/>
    <w:rsid w:val="00A72D29"/>
    <w:rsid w:val="00A86BDB"/>
    <w:rsid w:val="00AD62ED"/>
    <w:rsid w:val="00AE0F89"/>
    <w:rsid w:val="00B9641B"/>
    <w:rsid w:val="00BC061E"/>
    <w:rsid w:val="00BC764E"/>
    <w:rsid w:val="00BD75C0"/>
    <w:rsid w:val="00C14374"/>
    <w:rsid w:val="00C9733A"/>
    <w:rsid w:val="00CB3063"/>
    <w:rsid w:val="00D15E7D"/>
    <w:rsid w:val="00D17D5D"/>
    <w:rsid w:val="00D82F89"/>
    <w:rsid w:val="00DF4E62"/>
    <w:rsid w:val="00E774B0"/>
    <w:rsid w:val="00E852A1"/>
    <w:rsid w:val="00EA4EEA"/>
    <w:rsid w:val="00F31DDA"/>
    <w:rsid w:val="00F81A87"/>
    <w:rsid w:val="00FD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6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86BDB"/>
  </w:style>
  <w:style w:type="paragraph" w:styleId="a5">
    <w:name w:val="footer"/>
    <w:basedOn w:val="a"/>
    <w:link w:val="a6"/>
    <w:uiPriority w:val="99"/>
    <w:semiHidden/>
    <w:unhideWhenUsed/>
    <w:rsid w:val="00A86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86BDB"/>
  </w:style>
  <w:style w:type="paragraph" w:styleId="a7">
    <w:name w:val="Revision"/>
    <w:hidden/>
    <w:uiPriority w:val="99"/>
    <w:semiHidden/>
    <w:rsid w:val="008C362C"/>
  </w:style>
  <w:style w:type="paragraph" w:styleId="a8">
    <w:name w:val="Balloon Text"/>
    <w:basedOn w:val="a"/>
    <w:link w:val="a9"/>
    <w:uiPriority w:val="99"/>
    <w:semiHidden/>
    <w:unhideWhenUsed/>
    <w:rsid w:val="008C3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3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BD88-8F81-49FA-982A-7FF9142B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Hewlett-Packard</cp:lastModifiedBy>
  <cp:revision>13</cp:revision>
  <cp:lastPrinted>2014-05-21T07:17:00Z</cp:lastPrinted>
  <dcterms:created xsi:type="dcterms:W3CDTF">2014-05-06T15:45:00Z</dcterms:created>
  <dcterms:modified xsi:type="dcterms:W3CDTF">2014-05-21T07:20:00Z</dcterms:modified>
</cp:coreProperties>
</file>